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F8EF2" w14:textId="77777777" w:rsidR="00695269" w:rsidRDefault="00695269" w:rsidP="00695269">
      <w:r>
        <w:t>Hello,</w:t>
      </w:r>
    </w:p>
    <w:p w14:paraId="753BA42A" w14:textId="77777777" w:rsidR="00695269" w:rsidRDefault="00695269" w:rsidP="00695269">
      <w:r>
        <w:t xml:space="preserve">Please enjoy my columns. I am interesting in keeping track of which communities they go to. </w:t>
      </w:r>
      <w:r w:rsidRPr="0077667E">
        <w:t xml:space="preserve">I would appreciate it if you could take a moment and send me a quick email at rejeangiguere@rejeangiguere.com </w:t>
      </w:r>
      <w:r>
        <w:t>when you publish the first one.</w:t>
      </w:r>
    </w:p>
    <w:p w14:paraId="0C15DFB0" w14:textId="77777777" w:rsidR="00695269" w:rsidRDefault="00695269" w:rsidP="00695269">
      <w:r>
        <w:t>Thanks, Rejean.</w:t>
      </w:r>
    </w:p>
    <w:p w14:paraId="1942756D" w14:textId="77777777" w:rsidR="00695269" w:rsidRDefault="00695269"/>
    <w:p w14:paraId="6C3F606E" w14:textId="67194C77" w:rsidR="005C769C" w:rsidRDefault="003512E7">
      <w:r>
        <w:t>Conn</w:t>
      </w:r>
      <w:r w:rsidR="00930292">
        <w:t>o</w:t>
      </w:r>
      <w:r>
        <w:t xml:space="preserve">r </w:t>
      </w:r>
      <w:proofErr w:type="spellStart"/>
      <w:r>
        <w:t>McDavid</w:t>
      </w:r>
      <w:proofErr w:type="spellEnd"/>
      <w:r>
        <w:t xml:space="preserve">: Signs of the Next Great One. </w:t>
      </w:r>
    </w:p>
    <w:p w14:paraId="56633DBE" w14:textId="77777777" w:rsidR="003512E7" w:rsidRDefault="003512E7"/>
    <w:p w14:paraId="38447D83" w14:textId="40BBC330" w:rsidR="003512E7" w:rsidRDefault="003512E7">
      <w:r>
        <w:t xml:space="preserve">Every once in a while there is a </w:t>
      </w:r>
      <w:r w:rsidR="00581224">
        <w:t>“C</w:t>
      </w:r>
      <w:r>
        <w:t xml:space="preserve">an’t </w:t>
      </w:r>
      <w:r w:rsidR="00581224">
        <w:t>M</w:t>
      </w:r>
      <w:r>
        <w:t>iss</w:t>
      </w:r>
      <w:r w:rsidR="00581224">
        <w:t>”</w:t>
      </w:r>
      <w:r>
        <w:t xml:space="preserve"> hockey prospect </w:t>
      </w:r>
      <w:r w:rsidR="00581224">
        <w:t xml:space="preserve">who </w:t>
      </w:r>
      <w:r>
        <w:t>com</w:t>
      </w:r>
      <w:r w:rsidR="00581224">
        <w:t>es</w:t>
      </w:r>
      <w:r>
        <w:t xml:space="preserve"> up through the ranks </w:t>
      </w:r>
      <w:r w:rsidR="00581224">
        <w:t>that start</w:t>
      </w:r>
      <w:r>
        <w:t xml:space="preserve"> the comparisons to Wayne Gretzky and the young player is anointed “The next great one.”</w:t>
      </w:r>
    </w:p>
    <w:p w14:paraId="368FDC1D" w14:textId="77777777" w:rsidR="003512E7" w:rsidRDefault="003512E7"/>
    <w:p w14:paraId="47FC0FFD" w14:textId="120DA8C3" w:rsidR="003512E7" w:rsidRDefault="003512E7">
      <w:r>
        <w:t xml:space="preserve">All these supposed </w:t>
      </w:r>
      <w:r w:rsidR="00581224">
        <w:t>“C</w:t>
      </w:r>
      <w:r>
        <w:t xml:space="preserve">an’t </w:t>
      </w:r>
      <w:r w:rsidR="00581224">
        <w:t>M</w:t>
      </w:r>
      <w:r>
        <w:t>iss</w:t>
      </w:r>
      <w:r w:rsidR="00581224">
        <w:t>”</w:t>
      </w:r>
      <w:r>
        <w:t xml:space="preserve"> players have brought something </w:t>
      </w:r>
      <w:r w:rsidR="00581224">
        <w:t xml:space="preserve">unique </w:t>
      </w:r>
      <w:r>
        <w:t>to the table, something that set the</w:t>
      </w:r>
      <w:r w:rsidR="00581224">
        <w:t>m</w:t>
      </w:r>
      <w:r>
        <w:t xml:space="preserve"> apart from the others. Gretzky had vision, he knew where everyone was</w:t>
      </w:r>
      <w:r w:rsidR="00581224">
        <w:t xml:space="preserve"> on the ice</w:t>
      </w:r>
      <w:r>
        <w:t>, almost without looking, and became the best playmaker we have ever seen.</w:t>
      </w:r>
    </w:p>
    <w:p w14:paraId="2BFE3361" w14:textId="77777777" w:rsidR="003512E7" w:rsidRDefault="003512E7"/>
    <w:p w14:paraId="5205DB3E" w14:textId="0B127CC7" w:rsidR="00A737F8" w:rsidRDefault="003512E7">
      <w:r>
        <w:t xml:space="preserve">Lemieux had reach, he was tall and lanky and could move the puck out of </w:t>
      </w:r>
      <w:r w:rsidR="00581224">
        <w:t xml:space="preserve">an </w:t>
      </w:r>
      <w:r>
        <w:t>opposing player</w:t>
      </w:r>
      <w:r w:rsidR="00581224">
        <w:t>’</w:t>
      </w:r>
      <w:r>
        <w:t xml:space="preserve">s </w:t>
      </w:r>
      <w:r w:rsidR="00581224">
        <w:t xml:space="preserve">grasp, </w:t>
      </w:r>
      <w:r>
        <w:t xml:space="preserve">or tease them out of </w:t>
      </w:r>
      <w:r w:rsidR="00581224">
        <w:t xml:space="preserve">their </w:t>
      </w:r>
      <w:r>
        <w:t xml:space="preserve">position. Lindros had </w:t>
      </w:r>
      <w:proofErr w:type="gramStart"/>
      <w:r>
        <w:t>size,</w:t>
      </w:r>
      <w:proofErr w:type="gramEnd"/>
      <w:r>
        <w:t xml:space="preserve"> he was a bruising power</w:t>
      </w:r>
      <w:r w:rsidR="00581224">
        <w:t>-</w:t>
      </w:r>
      <w:r>
        <w:t xml:space="preserve">forward </w:t>
      </w:r>
      <w:r w:rsidR="00581224">
        <w:t xml:space="preserve">who </w:t>
      </w:r>
      <w:r>
        <w:t>ran loose on the ice like a bull in a china shop.</w:t>
      </w:r>
    </w:p>
    <w:p w14:paraId="45B8AC8B" w14:textId="77777777" w:rsidR="00A737F8" w:rsidRDefault="00A737F8"/>
    <w:p w14:paraId="58C03439" w14:textId="5D73ACE4" w:rsidR="003512E7" w:rsidRDefault="00A737F8">
      <w:r>
        <w:t>With Conn</w:t>
      </w:r>
      <w:r w:rsidR="00581224">
        <w:t>o</w:t>
      </w:r>
      <w:r>
        <w:t xml:space="preserve">r </w:t>
      </w:r>
      <w:proofErr w:type="spellStart"/>
      <w:r>
        <w:t>McDavid</w:t>
      </w:r>
      <w:proofErr w:type="spellEnd"/>
      <w:r>
        <w:t xml:space="preserve"> it will be his stickhandling. He can </w:t>
      </w:r>
      <w:r w:rsidR="00581224">
        <w:t>stickhandle</w:t>
      </w:r>
      <w:r>
        <w:t xml:space="preserve"> in a phone booth.</w:t>
      </w:r>
      <w:r w:rsidR="003512E7">
        <w:t xml:space="preserve"> </w:t>
      </w:r>
      <w:r>
        <w:t>Yes all players</w:t>
      </w:r>
      <w:r w:rsidR="00F53D32">
        <w:t xml:space="preserve"> at this level</w:t>
      </w:r>
      <w:r w:rsidR="00581224">
        <w:t xml:space="preserve"> </w:t>
      </w:r>
      <w:r w:rsidR="00930292">
        <w:t xml:space="preserve">of hockey </w:t>
      </w:r>
      <w:r w:rsidR="00581224">
        <w:t>can</w:t>
      </w:r>
      <w:r>
        <w:t xml:space="preserve"> handle </w:t>
      </w:r>
      <w:r w:rsidR="00F53D32">
        <w:t>a puck,</w:t>
      </w:r>
      <w:r>
        <w:t xml:space="preserve"> but Conner does it continuously. </w:t>
      </w:r>
      <w:r w:rsidR="00F53D32">
        <w:t xml:space="preserve">His </w:t>
      </w:r>
      <w:r>
        <w:t>hand speed, hand</w:t>
      </w:r>
      <w:r w:rsidR="00F53D32">
        <w:t>-to-eye</w:t>
      </w:r>
      <w:r>
        <w:t xml:space="preserve"> coordination, and foot work </w:t>
      </w:r>
      <w:r w:rsidR="00F53D32">
        <w:t xml:space="preserve">is </w:t>
      </w:r>
      <w:r>
        <w:t xml:space="preserve">very fast and </w:t>
      </w:r>
      <w:r w:rsidR="00F53D32">
        <w:t xml:space="preserve">he </w:t>
      </w:r>
      <w:r>
        <w:t>never</w:t>
      </w:r>
      <w:r w:rsidR="00C47F2F">
        <w:t xml:space="preserve"> </w:t>
      </w:r>
      <w:r w:rsidR="00F53D32">
        <w:t>stops moving</w:t>
      </w:r>
      <w:r>
        <w:t>.</w:t>
      </w:r>
    </w:p>
    <w:p w14:paraId="60A065D7" w14:textId="77777777" w:rsidR="00A737F8" w:rsidRDefault="00A737F8"/>
    <w:p w14:paraId="046FE1F8" w14:textId="6C5A2E4A" w:rsidR="00A737F8" w:rsidRDefault="00A737F8">
      <w:r>
        <w:t xml:space="preserve">When most players </w:t>
      </w:r>
      <w:r w:rsidR="00C47F2F">
        <w:t xml:space="preserve">go </w:t>
      </w:r>
      <w:r>
        <w:t>to shoot or pass</w:t>
      </w:r>
      <w:r w:rsidR="00C47F2F">
        <w:t xml:space="preserve"> the puck</w:t>
      </w:r>
      <w:r>
        <w:t xml:space="preserve"> they effectively stop stickhandling</w:t>
      </w:r>
      <w:r w:rsidR="00C47F2F">
        <w:t xml:space="preserve"> in order</w:t>
      </w:r>
      <w:r>
        <w:t xml:space="preserve"> to </w:t>
      </w:r>
      <w:r w:rsidR="004565CF">
        <w:t xml:space="preserve">make a </w:t>
      </w:r>
      <w:r>
        <w:t>pass</w:t>
      </w:r>
      <w:r w:rsidR="004565CF">
        <w:t xml:space="preserve"> or shoot a</w:t>
      </w:r>
      <w:r w:rsidR="00930292">
        <w:t>t</w:t>
      </w:r>
      <w:r w:rsidR="004565CF">
        <w:t xml:space="preserve"> goal</w:t>
      </w:r>
      <w:r>
        <w:t>. This phase of their game</w:t>
      </w:r>
      <w:r w:rsidR="004565CF">
        <w:t xml:space="preserve"> effectively</w:t>
      </w:r>
      <w:r>
        <w:t xml:space="preserve"> becomes </w:t>
      </w:r>
      <w:r w:rsidR="004565CF">
        <w:t xml:space="preserve">a </w:t>
      </w:r>
      <w:r>
        <w:t>separate</w:t>
      </w:r>
      <w:r w:rsidR="004565CF">
        <w:t xml:space="preserve"> step</w:t>
      </w:r>
      <w:r>
        <w:t xml:space="preserve"> from the stickhandling and position</w:t>
      </w:r>
      <w:r w:rsidR="004565CF">
        <w:t>al</w:t>
      </w:r>
      <w:r>
        <w:t xml:space="preserve"> phase that came before.</w:t>
      </w:r>
    </w:p>
    <w:p w14:paraId="533C9A0B" w14:textId="77777777" w:rsidR="00A737F8" w:rsidRDefault="00A737F8"/>
    <w:p w14:paraId="56EE859D" w14:textId="51870236" w:rsidR="00A737F8" w:rsidRDefault="00A737F8">
      <w:r>
        <w:t xml:space="preserve">However, </w:t>
      </w:r>
      <w:proofErr w:type="spellStart"/>
      <w:r w:rsidR="00D11ED6">
        <w:t>McDavid</w:t>
      </w:r>
      <w:proofErr w:type="spellEnd"/>
      <w:r>
        <w:t xml:space="preserve"> </w:t>
      </w:r>
      <w:r w:rsidR="004565CF">
        <w:t xml:space="preserve">does </w:t>
      </w:r>
      <w:r>
        <w:t xml:space="preserve">both phases </w:t>
      </w:r>
      <w:r w:rsidR="004565CF">
        <w:t>simultaneously</w:t>
      </w:r>
      <w:r>
        <w:t>. I have watched him still stickhandl</w:t>
      </w:r>
      <w:r w:rsidR="004565CF">
        <w:t>e</w:t>
      </w:r>
      <w:r>
        <w:t xml:space="preserve"> behind the goalie, </w:t>
      </w:r>
      <w:r w:rsidR="004565CF">
        <w:t xml:space="preserve">moving the puck </w:t>
      </w:r>
      <w:r>
        <w:t>once, twice</w:t>
      </w:r>
      <w:r w:rsidR="004565CF">
        <w:t>,</w:t>
      </w:r>
      <w:r>
        <w:t xml:space="preserve"> and then firing </w:t>
      </w:r>
      <w:r w:rsidR="004565CF">
        <w:t>it</w:t>
      </w:r>
      <w:r>
        <w:t xml:space="preserve"> into the open net. He literally controls the puck </w:t>
      </w:r>
      <w:r w:rsidR="004565CF">
        <w:t>until</w:t>
      </w:r>
      <w:r>
        <w:t xml:space="preserve"> the last second when </w:t>
      </w:r>
      <w:r w:rsidR="004565CF">
        <w:t xml:space="preserve">most players would </w:t>
      </w:r>
      <w:r>
        <w:t xml:space="preserve">have shot it </w:t>
      </w:r>
      <w:r w:rsidR="004565CF">
        <w:t>as soon as they saw their first opportunity</w:t>
      </w:r>
      <w:r>
        <w:t xml:space="preserve">. </w:t>
      </w:r>
    </w:p>
    <w:p w14:paraId="1788CE46" w14:textId="77777777" w:rsidR="00A737F8" w:rsidRDefault="00A737F8"/>
    <w:p w14:paraId="765E1F08" w14:textId="51926CAB" w:rsidR="00A737F8" w:rsidRDefault="005C6D68">
      <w:proofErr w:type="spellStart"/>
      <w:r>
        <w:t>McDavid</w:t>
      </w:r>
      <w:proofErr w:type="spellEnd"/>
      <w:r>
        <w:t xml:space="preserve"> </w:t>
      </w:r>
      <w:r w:rsidR="00A737F8">
        <w:t xml:space="preserve">doesn’t give the goalie a </w:t>
      </w:r>
      <w:r w:rsidR="003C23BF">
        <w:t xml:space="preserve">final </w:t>
      </w:r>
      <w:r w:rsidR="00A737F8">
        <w:t>chance to get back into the play</w:t>
      </w:r>
      <w:r w:rsidR="003C23BF">
        <w:t>,</w:t>
      </w:r>
      <w:r w:rsidR="00A737F8">
        <w:t xml:space="preserve"> or to catch up to </w:t>
      </w:r>
      <w:r w:rsidR="003C23BF">
        <w:t xml:space="preserve">a flying </w:t>
      </w:r>
      <w:r w:rsidR="00A737F8">
        <w:t>puck with a flailing arm or</w:t>
      </w:r>
      <w:r w:rsidR="003C23BF">
        <w:t xml:space="preserve"> quick</w:t>
      </w:r>
      <w:r w:rsidR="00A737F8">
        <w:t xml:space="preserve"> leg. He stickhandles it</w:t>
      </w:r>
      <w:r w:rsidR="003C23BF">
        <w:t xml:space="preserve"> right</w:t>
      </w:r>
      <w:r w:rsidR="00A737F8">
        <w:t xml:space="preserve"> into the net. </w:t>
      </w:r>
      <w:r w:rsidR="003C23BF">
        <w:t>I believe that t</w:t>
      </w:r>
      <w:r w:rsidR="00A737F8">
        <w:t xml:space="preserve">his </w:t>
      </w:r>
      <w:r w:rsidR="003C23BF">
        <w:t xml:space="preserve">ability </w:t>
      </w:r>
      <w:r w:rsidR="00A737F8">
        <w:t>will be his mark on the game.</w:t>
      </w:r>
    </w:p>
    <w:p w14:paraId="13D95A50" w14:textId="77777777" w:rsidR="007F6727" w:rsidRDefault="007F6727"/>
    <w:p w14:paraId="146A71D4" w14:textId="2A514C19" w:rsidR="007F6727" w:rsidRDefault="007F6727">
      <w:r>
        <w:t xml:space="preserve">Part of what made Gretzky </w:t>
      </w:r>
      <w:r w:rsidR="003C23BF">
        <w:t>“T</w:t>
      </w:r>
      <w:r>
        <w:t xml:space="preserve">he Great </w:t>
      </w:r>
      <w:r w:rsidR="003C23BF">
        <w:t>O</w:t>
      </w:r>
      <w:r>
        <w:t>ne</w:t>
      </w:r>
      <w:r w:rsidR="003C23BF">
        <w:t>”</w:t>
      </w:r>
      <w:r>
        <w:t xml:space="preserve"> was his manner, </w:t>
      </w:r>
      <w:r w:rsidR="003C23BF">
        <w:t>demeanor</w:t>
      </w:r>
      <w:r>
        <w:t xml:space="preserve">, and attitude towards </w:t>
      </w:r>
      <w:r w:rsidR="003C23BF">
        <w:t xml:space="preserve">both </w:t>
      </w:r>
      <w:r>
        <w:t xml:space="preserve">the game and </w:t>
      </w:r>
      <w:r w:rsidR="003C23BF">
        <w:t xml:space="preserve">the </w:t>
      </w:r>
      <w:r>
        <w:t xml:space="preserve">fans. He never </w:t>
      </w:r>
      <w:r w:rsidR="003C23BF">
        <w:t xml:space="preserve">considered himself </w:t>
      </w:r>
      <w:r>
        <w:t xml:space="preserve">above </w:t>
      </w:r>
      <w:r w:rsidR="003C23BF">
        <w:t xml:space="preserve">the game </w:t>
      </w:r>
      <w:r>
        <w:t xml:space="preserve">and respected it. You can believe that the numbers didn’t mean as much </w:t>
      </w:r>
      <w:r w:rsidR="003C23BF">
        <w:t xml:space="preserve">to him </w:t>
      </w:r>
      <w:r>
        <w:t>as playing the game did.</w:t>
      </w:r>
    </w:p>
    <w:p w14:paraId="529D7F6C" w14:textId="77777777" w:rsidR="007F6727" w:rsidRDefault="007F6727"/>
    <w:p w14:paraId="7F2E2EEB" w14:textId="00C9903E" w:rsidR="007F6727" w:rsidRDefault="003C23BF">
      <w:proofErr w:type="spellStart"/>
      <w:r>
        <w:lastRenderedPageBreak/>
        <w:t>McDavid</w:t>
      </w:r>
      <w:proofErr w:type="spellEnd"/>
      <w:r>
        <w:t xml:space="preserve"> </w:t>
      </w:r>
      <w:r w:rsidR="007F6727">
        <w:t xml:space="preserve">has gone quietly to Edmonton, </w:t>
      </w:r>
      <w:r w:rsidR="00CD6F9D">
        <w:t xml:space="preserve">showing </w:t>
      </w:r>
      <w:r w:rsidR="007F6727">
        <w:t xml:space="preserve">that he knows he hasn’t earned anything yet at this level, that he </w:t>
      </w:r>
      <w:r w:rsidR="00CD6F9D">
        <w:t xml:space="preserve">will have </w:t>
      </w:r>
      <w:r w:rsidR="007F6727">
        <w:t xml:space="preserve">to earn </w:t>
      </w:r>
      <w:r w:rsidR="00CD6F9D">
        <w:t>what comes in the future</w:t>
      </w:r>
      <w:r w:rsidR="007F6727">
        <w:t xml:space="preserve">. That he hasn’t made </w:t>
      </w:r>
      <w:r w:rsidR="00CD6F9D">
        <w:t xml:space="preserve">any </w:t>
      </w:r>
      <w:r w:rsidR="007F6727">
        <w:t>demands</w:t>
      </w:r>
      <w:r w:rsidR="00CD6F9D">
        <w:t>,</w:t>
      </w:r>
      <w:r w:rsidR="007F6727">
        <w:t xml:space="preserve"> or </w:t>
      </w:r>
      <w:r w:rsidR="00CD6F9D">
        <w:t xml:space="preserve">claimed any </w:t>
      </w:r>
      <w:r w:rsidR="007F6727">
        <w:t>expectations of ice time or who he</w:t>
      </w:r>
      <w:r w:rsidR="00CD6F9D">
        <w:t xml:space="preserve"> will</w:t>
      </w:r>
      <w:r w:rsidR="007F6727">
        <w:t xml:space="preserve"> play with all point to</w:t>
      </w:r>
      <w:r w:rsidR="00CD6F9D">
        <w:t xml:space="preserve"> him having</w:t>
      </w:r>
      <w:r w:rsidR="007F6727">
        <w:t xml:space="preserve"> the right attitude.</w:t>
      </w:r>
    </w:p>
    <w:p w14:paraId="29CAE1A9" w14:textId="77777777" w:rsidR="007F6727" w:rsidRDefault="007F6727"/>
    <w:p w14:paraId="673FE6A3" w14:textId="14589BC7" w:rsidR="007F6727" w:rsidRDefault="007F6727">
      <w:r>
        <w:t xml:space="preserve">The number two </w:t>
      </w:r>
      <w:proofErr w:type="gramStart"/>
      <w:r>
        <w:t>player</w:t>
      </w:r>
      <w:proofErr w:type="gramEnd"/>
      <w:r>
        <w:t xml:space="preserve"> drafted </w:t>
      </w:r>
      <w:r w:rsidR="00CD6F9D">
        <w:t xml:space="preserve">after </w:t>
      </w:r>
      <w:proofErr w:type="spellStart"/>
      <w:r w:rsidR="00CD6F9D">
        <w:t>McDavid</w:t>
      </w:r>
      <w:proofErr w:type="spellEnd"/>
      <w:r w:rsidR="00CD6F9D">
        <w:t xml:space="preserve"> </w:t>
      </w:r>
      <w:r>
        <w:t xml:space="preserve">was Jack </w:t>
      </w:r>
      <w:proofErr w:type="spellStart"/>
      <w:r>
        <w:t>Eichel</w:t>
      </w:r>
      <w:proofErr w:type="spellEnd"/>
      <w:r w:rsidR="00CD6F9D">
        <w:t>.</w:t>
      </w:r>
      <w:r>
        <w:t xml:space="preserve"> </w:t>
      </w:r>
      <w:proofErr w:type="spellStart"/>
      <w:r w:rsidR="00CD6F9D">
        <w:t>Eichel</w:t>
      </w:r>
      <w:proofErr w:type="spellEnd"/>
      <w:r w:rsidR="00CD6F9D">
        <w:t xml:space="preserve"> </w:t>
      </w:r>
      <w:r>
        <w:t xml:space="preserve">almost immediately started talking about not signing </w:t>
      </w:r>
      <w:r w:rsidR="00CD6F9D">
        <w:t xml:space="preserve">his </w:t>
      </w:r>
      <w:r>
        <w:t xml:space="preserve">contract if he </w:t>
      </w:r>
      <w:r w:rsidR="00286F94">
        <w:t>wasn’t</w:t>
      </w:r>
      <w:r>
        <w:t xml:space="preserve"> going to </w:t>
      </w:r>
      <w:r w:rsidR="00CD6F9D">
        <w:t xml:space="preserve">be </w:t>
      </w:r>
      <w:r>
        <w:t>stay</w:t>
      </w:r>
      <w:r w:rsidR="00CD6F9D">
        <w:t>ing</w:t>
      </w:r>
      <w:r>
        <w:t xml:space="preserve"> in the big league all year. He wanted assurances he wouldn’t be sent down to a lower league</w:t>
      </w:r>
      <w:r w:rsidR="00CC64D0">
        <w:t xml:space="preserve"> for part of the season</w:t>
      </w:r>
      <w:r w:rsidR="00286F94">
        <w:t>.</w:t>
      </w:r>
    </w:p>
    <w:p w14:paraId="197FD7AE" w14:textId="77777777" w:rsidR="00286F94" w:rsidRDefault="00286F94"/>
    <w:p w14:paraId="5881E73B" w14:textId="63E43F74" w:rsidR="00286F94" w:rsidRDefault="00286F94">
      <w:r>
        <w:t xml:space="preserve">That sounds </w:t>
      </w:r>
      <w:r w:rsidR="00CC64D0">
        <w:t xml:space="preserve">like </w:t>
      </w:r>
      <w:r>
        <w:t>entitl</w:t>
      </w:r>
      <w:r w:rsidR="00CC64D0">
        <w:t>ement</w:t>
      </w:r>
      <w:r>
        <w:t xml:space="preserve"> to me. Shouldn’t he have to earn the position before getting it? </w:t>
      </w:r>
      <w:r w:rsidR="00CC64D0">
        <w:t xml:space="preserve">This is another example of </w:t>
      </w:r>
      <w:r>
        <w:t xml:space="preserve">why </w:t>
      </w:r>
      <w:proofErr w:type="spellStart"/>
      <w:r w:rsidR="00CC64D0">
        <w:t>McDavid</w:t>
      </w:r>
      <w:proofErr w:type="spellEnd"/>
      <w:r w:rsidR="00CC64D0">
        <w:t xml:space="preserve"> </w:t>
      </w:r>
      <w:r>
        <w:t xml:space="preserve">may be the next great one. Skill </w:t>
      </w:r>
      <w:r w:rsidR="00CC64D0">
        <w:t xml:space="preserve">combined with </w:t>
      </w:r>
      <w:r>
        <w:t>attitude.</w:t>
      </w:r>
    </w:p>
    <w:p w14:paraId="0A90A50B" w14:textId="77777777" w:rsidR="00286F94" w:rsidRDefault="00286F94"/>
    <w:p w14:paraId="78BD3141" w14:textId="672ED79C" w:rsidR="00475B7C" w:rsidDel="00FE6D49" w:rsidRDefault="00475B7C">
      <w:pPr>
        <w:rPr>
          <w:del w:id="0" w:author="Rejean  Giguere" w:date="2015-07-14T15:20:00Z"/>
        </w:rPr>
      </w:pPr>
      <w:proofErr w:type="spellStart"/>
      <w:r>
        <w:t>McDavid</w:t>
      </w:r>
      <w:proofErr w:type="spellEnd"/>
      <w:r>
        <w:t xml:space="preserve"> </w:t>
      </w:r>
      <w:r w:rsidR="00286F94">
        <w:t>has</w:t>
      </w:r>
      <w:r>
        <w:t xml:space="preserve"> been keeping</w:t>
      </w:r>
      <w:r w:rsidR="00286F94">
        <w:t xml:space="preserve"> his head down, getting five goals in one of his first scrimmages</w:t>
      </w:r>
      <w:r>
        <w:t>.</w:t>
      </w:r>
      <w:r w:rsidR="00286F94">
        <w:t xml:space="preserve"> </w:t>
      </w:r>
      <w:r>
        <w:t xml:space="preserve">He </w:t>
      </w:r>
      <w:r w:rsidR="00286F94">
        <w:t xml:space="preserve">makes no </w:t>
      </w:r>
      <w:r>
        <w:t xml:space="preserve">public </w:t>
      </w:r>
      <w:r w:rsidR="00286F94">
        <w:t>comments</w:t>
      </w:r>
      <w:r>
        <w:t xml:space="preserve"> about his own game or anyone else’s,</w:t>
      </w:r>
      <w:r w:rsidR="00286F94">
        <w:t xml:space="preserve"> and </w:t>
      </w:r>
      <w:r>
        <w:t xml:space="preserve">is </w:t>
      </w:r>
      <w:r w:rsidR="00286F94">
        <w:t>go</w:t>
      </w:r>
      <w:r>
        <w:t>ing</w:t>
      </w:r>
      <w:r w:rsidR="00286F94">
        <w:t xml:space="preserve"> about trying to earn </w:t>
      </w:r>
      <w:r>
        <w:t xml:space="preserve">his </w:t>
      </w:r>
      <w:r w:rsidR="00286F94">
        <w:t>spot</w:t>
      </w:r>
      <w:r>
        <w:t xml:space="preserve"> on the team</w:t>
      </w:r>
      <w:r w:rsidR="00286F94">
        <w:t xml:space="preserve">, and trying to </w:t>
      </w:r>
      <w:r>
        <w:t xml:space="preserve">begin </w:t>
      </w:r>
      <w:r w:rsidR="00286F94">
        <w:t xml:space="preserve">the legend. </w:t>
      </w:r>
    </w:p>
    <w:p w14:paraId="577530DE" w14:textId="77777777" w:rsidR="00475B7C" w:rsidRDefault="00475B7C"/>
    <w:p w14:paraId="6A184BF8" w14:textId="0D1771CB" w:rsidR="00286F94" w:rsidRDefault="00286F94">
      <w:proofErr w:type="gramStart"/>
      <w:r>
        <w:t>So far so good.</w:t>
      </w:r>
      <w:proofErr w:type="gramEnd"/>
    </w:p>
    <w:p w14:paraId="3E33234D" w14:textId="77777777" w:rsidR="00695269" w:rsidRDefault="00695269"/>
    <w:p w14:paraId="6180A72C" w14:textId="77777777" w:rsidR="00695269" w:rsidRDefault="00695269" w:rsidP="00695269">
      <w:r>
        <w:t>Rejean Giguere is a Northern Ontario author of six novels whose passion spills over into the sports world. Check out his website at www.rejeangiguere.com.</w:t>
      </w:r>
    </w:p>
    <w:p w14:paraId="1F9A200C" w14:textId="77777777" w:rsidR="00695269" w:rsidRDefault="00695269" w:rsidP="00695269"/>
    <w:p w14:paraId="76CC36C3" w14:textId="77777777" w:rsidR="00695269" w:rsidRDefault="00695269" w:rsidP="00695269">
      <w:pPr>
        <w:pStyle w:val="ListParagraph"/>
        <w:ind w:left="0"/>
        <w:jc w:val="center"/>
      </w:pPr>
      <w:r>
        <w:t>– 30 –</w:t>
      </w:r>
    </w:p>
    <w:p w14:paraId="135DBED8" w14:textId="77777777" w:rsidR="00695269" w:rsidRDefault="00695269" w:rsidP="00695269">
      <w:pPr>
        <w:pStyle w:val="ListParagraph"/>
        <w:ind w:left="0"/>
      </w:pPr>
    </w:p>
    <w:p w14:paraId="0E6F1C72" w14:textId="77777777" w:rsidR="00695269" w:rsidRDefault="00695269" w:rsidP="00695269">
      <w:pPr>
        <w:pStyle w:val="ListParagraph"/>
        <w:ind w:left="0"/>
      </w:pPr>
      <w:r>
        <w:t xml:space="preserve">For further information or media enquiries contact </w:t>
      </w:r>
    </w:p>
    <w:p w14:paraId="57A2E8D3" w14:textId="77777777" w:rsidR="00695269" w:rsidRDefault="00695269" w:rsidP="00695269">
      <w:pPr>
        <w:pStyle w:val="ListParagraph"/>
        <w:ind w:left="0"/>
      </w:pPr>
    </w:p>
    <w:p w14:paraId="1FCAD553" w14:textId="77777777" w:rsidR="00695269" w:rsidRDefault="00695269" w:rsidP="00695269">
      <w:pPr>
        <w:pStyle w:val="ListParagraph"/>
        <w:ind w:left="0"/>
      </w:pPr>
      <w:r>
        <w:t>Rejean Giguere</w:t>
      </w:r>
    </w:p>
    <w:p w14:paraId="43668F7E" w14:textId="77777777" w:rsidR="00695269" w:rsidRDefault="00695269" w:rsidP="00695269">
      <w:pPr>
        <w:pStyle w:val="ListParagraph"/>
        <w:ind w:left="0"/>
      </w:pPr>
      <w:r>
        <w:t>Box 562</w:t>
      </w:r>
    </w:p>
    <w:p w14:paraId="509BB368" w14:textId="77777777" w:rsidR="00695269" w:rsidRDefault="00695269" w:rsidP="00695269">
      <w:pPr>
        <w:pStyle w:val="ListParagraph"/>
        <w:ind w:left="0"/>
      </w:pPr>
      <w:r>
        <w:t xml:space="preserve">Terrace Bay, </w:t>
      </w:r>
      <w:proofErr w:type="gramStart"/>
      <w:r>
        <w:t>ON  P0T</w:t>
      </w:r>
      <w:proofErr w:type="gramEnd"/>
      <w:r>
        <w:t xml:space="preserve"> 2W0</w:t>
      </w:r>
    </w:p>
    <w:p w14:paraId="003E866F" w14:textId="77777777" w:rsidR="00695269" w:rsidRDefault="00695269" w:rsidP="00695269">
      <w:pPr>
        <w:pStyle w:val="ListParagraph"/>
        <w:ind w:left="0"/>
      </w:pPr>
      <w:r>
        <w:t>rejeangiguere@rejeangiguere.com</w:t>
      </w:r>
    </w:p>
    <w:p w14:paraId="4ADE1BEF" w14:textId="77777777" w:rsidR="00695269" w:rsidRDefault="00695269">
      <w:bookmarkStart w:id="1" w:name="_GoBack"/>
      <w:bookmarkEnd w:id="1"/>
    </w:p>
    <w:sectPr w:rsidR="00695269" w:rsidSect="003B32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E7"/>
    <w:rsid w:val="00286F94"/>
    <w:rsid w:val="003512E7"/>
    <w:rsid w:val="003B32FB"/>
    <w:rsid w:val="003C23BF"/>
    <w:rsid w:val="004565CF"/>
    <w:rsid w:val="00475B7C"/>
    <w:rsid w:val="00581224"/>
    <w:rsid w:val="005C6D68"/>
    <w:rsid w:val="005C769C"/>
    <w:rsid w:val="00695269"/>
    <w:rsid w:val="007F6727"/>
    <w:rsid w:val="00930292"/>
    <w:rsid w:val="00A737F8"/>
    <w:rsid w:val="00C47F2F"/>
    <w:rsid w:val="00CC64D0"/>
    <w:rsid w:val="00CD6F9D"/>
    <w:rsid w:val="00D11ED6"/>
    <w:rsid w:val="00F53D32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9A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548</Words>
  <Characters>3129</Characters>
  <Application>Microsoft Macintosh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Rejean  Giguere</dc:creator>
  <cp:keywords/>
  <dc:description/>
  <cp:lastModifiedBy>Rejean  Giguere</cp:lastModifiedBy>
  <cp:revision>9</cp:revision>
  <dcterms:created xsi:type="dcterms:W3CDTF">2015-07-14T13:24:00Z</dcterms:created>
  <dcterms:modified xsi:type="dcterms:W3CDTF">2015-07-14T19:23:00Z</dcterms:modified>
</cp:coreProperties>
</file>